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00000" w:rsidRPr="00C22AE0" w:rsidRDefault="00C22AE0" w:rsidP="00C22AE0">
      <w:pPr>
        <w:adjustRightInd w:val="0"/>
        <w:spacing w:after="255" w:line="245" w:lineRule="atLeast"/>
        <w:jc w:val="center"/>
        <w:rPr>
          <w:rFonts w:asciiTheme="minorEastAsia" w:hAnsiTheme="minorEastAsia" w:hint="eastAsia"/>
          <w:b/>
          <w:bCs/>
          <w:color w:val="000000"/>
          <w:sz w:val="32"/>
          <w:szCs w:val="32"/>
          <w:u w:color="FFFFFF" w:themeColor="background1"/>
        </w:rPr>
      </w:pPr>
      <w:r w:rsidRPr="00C22AE0">
        <w:rPr>
          <w:rFonts w:asciiTheme="minorEastAsia" w:hAnsiTheme="minorEastAsia"/>
          <w:b/>
          <w:bCs/>
          <w:color w:val="000000"/>
          <w:sz w:val="32"/>
          <w:szCs w:val="32"/>
          <w:u w:color="FFFFFF" w:themeColor="background1"/>
        </w:rPr>
        <w:t>A8音乐再获德勤高科技、高成长亚太区500强</w:t>
      </w:r>
    </w:p>
    <w:p w:rsidR="00C22AE0" w:rsidRPr="00C22AE0" w:rsidRDefault="00C22AE0" w:rsidP="00C22AE0">
      <w:pPr>
        <w:adjustRightInd w:val="0"/>
        <w:spacing w:after="255" w:line="245" w:lineRule="atLeast"/>
        <w:jc w:val="center"/>
        <w:rPr>
          <w:rFonts w:asciiTheme="minorEastAsia" w:hAnsiTheme="minorEastAsia" w:hint="eastAsia"/>
          <w:bCs/>
          <w:color w:val="000000"/>
          <w:szCs w:val="21"/>
          <w:u w:color="FFFFFF" w:themeColor="background1"/>
        </w:rPr>
      </w:pPr>
      <w:r w:rsidRPr="00C22AE0">
        <w:rPr>
          <w:rFonts w:asciiTheme="minorEastAsia" w:hAnsiTheme="minorEastAsia" w:hint="eastAsia"/>
          <w:bCs/>
          <w:color w:val="000000"/>
          <w:szCs w:val="21"/>
          <w:u w:color="FFFFFF" w:themeColor="background1"/>
        </w:rPr>
        <w:t>2009-12-15</w:t>
      </w:r>
    </w:p>
    <w:p w:rsidR="00C22AE0" w:rsidRPr="00C22AE0" w:rsidRDefault="00C22AE0" w:rsidP="00C22AE0">
      <w:pPr>
        <w:pStyle w:val="a6"/>
        <w:adjustRightInd w:val="0"/>
        <w:snapToGrid w:val="0"/>
        <w:spacing w:before="100" w:beforeAutospacing="1" w:after="255" w:line="245" w:lineRule="atLeast"/>
        <w:ind w:right="-233"/>
        <w:jc w:val="left"/>
        <w:rPr>
          <w:rFonts w:ascii="宋体" w:hAnsi="宋体"/>
          <w:szCs w:val="21"/>
        </w:rPr>
      </w:pPr>
      <w:r w:rsidRPr="00C22AE0">
        <w:rPr>
          <w:rFonts w:ascii="宋体" w:hAnsi="宋体" w:hint="eastAsia"/>
          <w:szCs w:val="21"/>
        </w:rPr>
        <w:t>近日，</w:t>
      </w:r>
      <w:r w:rsidRPr="00C22AE0">
        <w:rPr>
          <w:rFonts w:ascii="宋体" w:hAnsi="宋体"/>
          <w:szCs w:val="21"/>
        </w:rPr>
        <w:t>全球科技、传媒和电信领域最为权威的排名之一</w:t>
      </w:r>
      <w:r w:rsidRPr="00C22AE0">
        <w:rPr>
          <w:rFonts w:ascii="宋体" w:hAnsi="宋体" w:hint="eastAsia"/>
          <w:szCs w:val="21"/>
        </w:rPr>
        <w:t>的</w:t>
      </w:r>
      <w:r w:rsidRPr="00C22AE0">
        <w:rPr>
          <w:rFonts w:ascii="宋体" w:hAnsi="宋体"/>
          <w:szCs w:val="21"/>
        </w:rPr>
        <w:t>“德勤亚太区高科技、高成长500强”评选</w:t>
      </w:r>
      <w:r w:rsidRPr="00C22AE0">
        <w:rPr>
          <w:rFonts w:ascii="宋体" w:hAnsi="宋体" w:hint="eastAsia"/>
          <w:szCs w:val="21"/>
        </w:rPr>
        <w:t>活动在香港洲际酒店揭晓,国内最大的数字音乐公司——A8电媒音乐控股有限公司凭借</w:t>
      </w:r>
      <w:r w:rsidRPr="00C22AE0">
        <w:rPr>
          <w:rFonts w:ascii="宋体" w:hAnsi="宋体"/>
          <w:szCs w:val="21"/>
        </w:rPr>
        <w:t>过去三年的</w:t>
      </w:r>
      <w:r w:rsidRPr="00C22AE0">
        <w:rPr>
          <w:rFonts w:ascii="宋体" w:hAnsi="宋体" w:hint="eastAsia"/>
          <w:szCs w:val="21"/>
        </w:rPr>
        <w:t>高收入</w:t>
      </w:r>
      <w:r w:rsidRPr="00C22AE0">
        <w:rPr>
          <w:rFonts w:ascii="宋体" w:hAnsi="宋体"/>
          <w:szCs w:val="21"/>
        </w:rPr>
        <w:t>增长率</w:t>
      </w:r>
      <w:r w:rsidRPr="00C22AE0">
        <w:rPr>
          <w:rFonts w:ascii="宋体" w:hAnsi="宋体" w:hint="eastAsia"/>
          <w:szCs w:val="21"/>
        </w:rPr>
        <w:t>荣膺“2009年德勤高科技、高成长亚太区</w:t>
      </w:r>
      <w:r w:rsidRPr="00C22AE0">
        <w:rPr>
          <w:rFonts w:ascii="宋体" w:hAnsi="宋体"/>
          <w:szCs w:val="21"/>
        </w:rPr>
        <w:t>500</w:t>
      </w:r>
      <w:r w:rsidRPr="00C22AE0">
        <w:rPr>
          <w:rFonts w:ascii="宋体" w:hAnsi="宋体" w:hint="eastAsia"/>
          <w:szCs w:val="21"/>
        </w:rPr>
        <w:t>强”，与凡客诚品、</w:t>
      </w:r>
      <w:r w:rsidRPr="00C22AE0">
        <w:rPr>
          <w:rFonts w:ascii="宋体" w:hAnsi="宋体"/>
          <w:szCs w:val="21"/>
        </w:rPr>
        <w:t>Gree株式会社</w:t>
      </w:r>
      <w:r w:rsidRPr="00C22AE0">
        <w:rPr>
          <w:rFonts w:ascii="宋体" w:hAnsi="宋体" w:hint="eastAsia"/>
          <w:szCs w:val="21"/>
        </w:rPr>
        <w:t>等并驾齐驱。这是A8音乐继</w:t>
      </w:r>
      <w:r w:rsidRPr="00C22AE0">
        <w:rPr>
          <w:rFonts w:ascii="宋体" w:hAnsi="宋体"/>
          <w:szCs w:val="21"/>
        </w:rPr>
        <w:t>2005年</w:t>
      </w:r>
      <w:bookmarkStart w:id="0" w:name="baidusnap1"/>
      <w:bookmarkEnd w:id="0"/>
      <w:r w:rsidRPr="00C22AE0">
        <w:rPr>
          <w:rFonts w:ascii="宋体" w:hAnsi="宋体" w:hint="eastAsia"/>
          <w:szCs w:val="21"/>
        </w:rPr>
        <w:t>获得 “德勤</w:t>
      </w:r>
      <w:r w:rsidRPr="00C22AE0">
        <w:rPr>
          <w:rFonts w:ascii="宋体" w:hAnsi="宋体"/>
          <w:szCs w:val="21"/>
        </w:rPr>
        <w:t>中国高科技、高成长50强排行榜</w:t>
      </w:r>
      <w:r w:rsidRPr="00C22AE0">
        <w:rPr>
          <w:rFonts w:ascii="宋体" w:hAnsi="宋体" w:hint="eastAsia"/>
          <w:szCs w:val="21"/>
        </w:rPr>
        <w:t>”</w:t>
      </w:r>
      <w:r w:rsidRPr="00C22AE0">
        <w:rPr>
          <w:rFonts w:ascii="宋体" w:hAnsi="宋体"/>
          <w:szCs w:val="21"/>
        </w:rPr>
        <w:t>互联网行业第一名的优异业绩</w:t>
      </w:r>
      <w:r w:rsidRPr="00C22AE0">
        <w:rPr>
          <w:rFonts w:ascii="宋体" w:hAnsi="宋体" w:hint="eastAsia"/>
          <w:szCs w:val="21"/>
        </w:rPr>
        <w:t>及“德勤</w:t>
      </w:r>
      <w:r w:rsidRPr="00C22AE0">
        <w:rPr>
          <w:rFonts w:ascii="宋体" w:hAnsi="宋体"/>
          <w:szCs w:val="21"/>
        </w:rPr>
        <w:t>2005年度亚太高科技、高成长企业500强</w:t>
      </w:r>
      <w:r w:rsidRPr="00C22AE0">
        <w:rPr>
          <w:rFonts w:ascii="宋体" w:hAnsi="宋体" w:hint="eastAsia"/>
          <w:szCs w:val="21"/>
        </w:rPr>
        <w:t>”</w:t>
      </w:r>
      <w:r w:rsidRPr="00C22AE0">
        <w:rPr>
          <w:rFonts w:ascii="宋体" w:hAnsi="宋体"/>
          <w:szCs w:val="21"/>
        </w:rPr>
        <w:t>榜单</w:t>
      </w:r>
      <w:r w:rsidRPr="00C22AE0">
        <w:rPr>
          <w:rFonts w:ascii="宋体" w:hAnsi="宋体" w:hint="eastAsia"/>
          <w:szCs w:val="21"/>
        </w:rPr>
        <w:t>的又一次佳绩</w:t>
      </w:r>
      <w:r w:rsidRPr="00C22AE0">
        <w:rPr>
          <w:rFonts w:ascii="宋体" w:hAnsi="宋体"/>
          <w:szCs w:val="21"/>
        </w:rPr>
        <w:t>。</w:t>
      </w:r>
    </w:p>
    <w:p w:rsidR="00C22AE0" w:rsidRPr="00C22AE0" w:rsidRDefault="00C22AE0" w:rsidP="00C22AE0">
      <w:pPr>
        <w:adjustRightInd w:val="0"/>
        <w:snapToGrid w:val="0"/>
        <w:spacing w:after="255" w:line="245" w:lineRule="atLeast"/>
        <w:ind w:firstLine="420"/>
        <w:jc w:val="left"/>
        <w:rPr>
          <w:rFonts w:ascii="宋体" w:hAnsi="宋体"/>
          <w:szCs w:val="21"/>
        </w:rPr>
      </w:pPr>
      <w:r w:rsidRPr="00C22AE0">
        <w:rPr>
          <w:rFonts w:ascii="宋体" w:hAnsi="宋体"/>
          <w:szCs w:val="21"/>
        </w:rPr>
        <w:t>该奖项是由世界四大会计公司之一的Deloitte(德勤国际会计公司)评选，德勤高科技高成长评选项目旨在以公司</w:t>
      </w:r>
      <w:r w:rsidRPr="00C22AE0">
        <w:rPr>
          <w:rFonts w:ascii="宋体" w:hAnsi="宋体" w:hint="eastAsia"/>
          <w:szCs w:val="21"/>
        </w:rPr>
        <w:t>过去三年的</w:t>
      </w:r>
      <w:r w:rsidRPr="00C22AE0">
        <w:rPr>
          <w:rFonts w:ascii="宋体" w:hAnsi="宋体"/>
          <w:szCs w:val="21"/>
        </w:rPr>
        <w:t>收入增长比率为评选标准，表彰亚太区、欧洲、中东及非洲地区和美洲地区成长最为迅速的500家高科技公司。本次参与评选的亚太区公司主要处于通信、计算机和外围设备、互联网、生命科学、半导体、软件、清洁技术与新能源、新媒体、电子商务等新兴行业。被誉为</w:t>
      </w:r>
      <w:r w:rsidRPr="00C22AE0">
        <w:rPr>
          <w:rFonts w:ascii="宋体" w:hAnsi="宋体" w:hint="eastAsia"/>
          <w:szCs w:val="21"/>
        </w:rPr>
        <w:t>“</w:t>
      </w:r>
      <w:r w:rsidRPr="00C22AE0">
        <w:rPr>
          <w:rFonts w:ascii="宋体" w:hAnsi="宋体"/>
          <w:szCs w:val="21"/>
        </w:rPr>
        <w:t>全球高科技、高成长企业的基准”。</w:t>
      </w:r>
    </w:p>
    <w:p w:rsidR="00C22AE0" w:rsidRPr="00C22AE0" w:rsidRDefault="00C22AE0" w:rsidP="00C22AE0">
      <w:pPr>
        <w:adjustRightInd w:val="0"/>
        <w:snapToGrid w:val="0"/>
        <w:spacing w:after="255" w:line="245" w:lineRule="atLeast"/>
        <w:ind w:firstLine="420"/>
        <w:jc w:val="left"/>
        <w:rPr>
          <w:ins w:id="1" w:author="雨林木风" w:date="2009-12-15T10:33:00Z"/>
          <w:rFonts w:ascii="宋体" w:hAnsi="宋体" w:hint="eastAsia"/>
          <w:szCs w:val="21"/>
        </w:rPr>
      </w:pPr>
      <w:r w:rsidRPr="00C22AE0">
        <w:rPr>
          <w:rFonts w:ascii="宋体" w:hAnsi="宋体" w:hint="eastAsia"/>
          <w:szCs w:val="21"/>
        </w:rPr>
        <w:t>A8音乐再次获得“德勤高科技、高成长亚太区</w:t>
      </w:r>
      <w:r w:rsidRPr="00C22AE0">
        <w:rPr>
          <w:rFonts w:ascii="宋体" w:hAnsi="宋体"/>
          <w:szCs w:val="21"/>
        </w:rPr>
        <w:t>500</w:t>
      </w:r>
      <w:r w:rsidRPr="00C22AE0">
        <w:rPr>
          <w:rFonts w:ascii="宋体" w:hAnsi="宋体" w:hint="eastAsia"/>
          <w:szCs w:val="21"/>
        </w:rPr>
        <w:t>强”，这是业界对A8音乐几年来的在整个亚太地区的发展速度及以及在数字音乐行业的领导地位的又一次充分肯定。</w:t>
      </w:r>
      <w:r w:rsidRPr="00C22AE0" w:rsidDel="001324BB">
        <w:rPr>
          <w:rFonts w:ascii="宋体" w:hAnsi="宋体" w:hint="eastAsia"/>
          <w:szCs w:val="21"/>
        </w:rPr>
        <w:t xml:space="preserve"> </w:t>
      </w:r>
      <w:r w:rsidRPr="00C22AE0">
        <w:rPr>
          <w:rFonts w:ascii="宋体" w:hAnsi="宋体"/>
          <w:szCs w:val="21"/>
        </w:rPr>
        <w:t>在数字音乐的大势疯狂袭来时，当传统唱片公司视之为洪水猛兽时，A8音乐却能独占潮头，顺势而为。其主要通过提供国内最大的UGC原创音乐平台www.a8.com，让所有原创音乐人几乎零成本发行和传播自己的音乐产品，并通过互联网、无线网络等新媒体与传统媒体进行推广和销售，获得了传统唱片公司难以比肩的收入。同时，A8音乐于</w:t>
      </w:r>
      <w:r w:rsidRPr="00C22AE0">
        <w:rPr>
          <w:rFonts w:ascii="宋体" w:hAnsi="宋体" w:hint="eastAsia"/>
          <w:szCs w:val="21"/>
        </w:rPr>
        <w:t>去</w:t>
      </w:r>
      <w:r w:rsidRPr="00C22AE0">
        <w:rPr>
          <w:rFonts w:ascii="宋体" w:hAnsi="宋体"/>
          <w:szCs w:val="21"/>
        </w:rPr>
        <w:t>年6</w:t>
      </w:r>
      <w:r w:rsidRPr="00C22AE0">
        <w:rPr>
          <w:rFonts w:ascii="宋体" w:hAnsi="宋体" w:hint="eastAsia"/>
          <w:szCs w:val="21"/>
        </w:rPr>
        <w:t>月</w:t>
      </w:r>
      <w:r w:rsidRPr="00C22AE0">
        <w:rPr>
          <w:rFonts w:ascii="宋体" w:hAnsi="宋体"/>
          <w:szCs w:val="21"/>
        </w:rPr>
        <w:t xml:space="preserve">，以国内首只无线网络音乐概念股在香港联交所主板挂牌上市，当日上涨幅度达到35.79%。 </w:t>
      </w:r>
    </w:p>
    <w:p w:rsidR="00C22AE0" w:rsidRPr="00C22AE0" w:rsidRDefault="00C22AE0" w:rsidP="00C22AE0">
      <w:pPr>
        <w:adjustRightInd w:val="0"/>
        <w:snapToGrid w:val="0"/>
        <w:spacing w:after="255" w:line="245" w:lineRule="atLeast"/>
        <w:ind w:firstLine="420"/>
        <w:jc w:val="left"/>
        <w:rPr>
          <w:rFonts w:ascii="宋体" w:hAnsi="宋体" w:cs="宋体"/>
          <w:kern w:val="0"/>
          <w:szCs w:val="21"/>
        </w:rPr>
      </w:pPr>
      <w:r w:rsidRPr="00C22AE0">
        <w:rPr>
          <w:rFonts w:ascii="宋体" w:hAnsi="宋体"/>
          <w:szCs w:val="21"/>
        </w:rPr>
        <w:t>A8</w:t>
      </w:r>
      <w:r w:rsidRPr="00C22AE0">
        <w:rPr>
          <w:rFonts w:ascii="宋体" w:hAnsi="宋体" w:hint="eastAsia"/>
          <w:szCs w:val="21"/>
        </w:rPr>
        <w:t>音乐</w:t>
      </w:r>
      <w:r w:rsidRPr="00C22AE0">
        <w:rPr>
          <w:rFonts w:ascii="宋体" w:hAnsi="宋体"/>
          <w:szCs w:val="21"/>
        </w:rPr>
        <w:t>公司主席兼CEO刘晓松先生表示</w:t>
      </w:r>
      <w:r w:rsidRPr="00C22AE0">
        <w:rPr>
          <w:rFonts w:ascii="宋体" w:hAnsi="宋体" w:hint="eastAsia"/>
          <w:szCs w:val="21"/>
        </w:rPr>
        <w:t>：A8音乐作为国内最大的数字音乐公司，一直在积极推动中国音乐事业的发展与繁荣，在即将到来的新的一年，将迎来A8音乐的十周年，总结与展望，收获与付出，让A8音乐人更明白自己的责任。</w:t>
      </w:r>
      <w:r w:rsidRPr="00C22AE0">
        <w:rPr>
          <w:rFonts w:ascii="宋体" w:hAnsi="宋体"/>
          <w:szCs w:val="21"/>
        </w:rPr>
        <w:t>A8音乐将会</w:t>
      </w:r>
      <w:r w:rsidRPr="00C22AE0">
        <w:rPr>
          <w:rFonts w:ascii="宋体" w:hAnsi="宋体" w:hint="eastAsia"/>
          <w:szCs w:val="21"/>
        </w:rPr>
        <w:t>持续</w:t>
      </w:r>
      <w:r w:rsidRPr="00C22AE0">
        <w:rPr>
          <w:rFonts w:ascii="宋体" w:hAnsi="宋体"/>
          <w:szCs w:val="21"/>
        </w:rPr>
        <w:t>推动中国音乐事业的</w:t>
      </w:r>
      <w:r w:rsidRPr="00C22AE0">
        <w:rPr>
          <w:rFonts w:ascii="宋体" w:hAnsi="宋体" w:hint="eastAsia"/>
          <w:szCs w:val="21"/>
        </w:rPr>
        <w:t>繁荣与发展，</w:t>
      </w:r>
      <w:r w:rsidRPr="00C22AE0">
        <w:rPr>
          <w:rFonts w:ascii="宋体" w:hAnsi="宋体" w:cs="宋体"/>
          <w:kern w:val="0"/>
          <w:szCs w:val="21"/>
        </w:rPr>
        <w:t>通过彩铃营销，A8Box等多产品组合，依靠智能曲库和卓越的多渠道终端产品体验，向每一位用户提供丰富多样和个性化的音乐，真正实现“我的音乐无处不在”！</w:t>
      </w:r>
    </w:p>
    <w:p w:rsidR="00C22AE0" w:rsidRPr="00C22AE0" w:rsidRDefault="00C22AE0" w:rsidP="00C22AE0">
      <w:pPr>
        <w:adjustRightInd w:val="0"/>
        <w:spacing w:after="255" w:line="245" w:lineRule="atLeast"/>
        <w:jc w:val="left"/>
        <w:rPr>
          <w:rFonts w:asciiTheme="minorEastAsia" w:hAnsiTheme="minorEastAsia" w:hint="eastAsia"/>
          <w:bCs/>
          <w:color w:val="000000"/>
          <w:szCs w:val="21"/>
          <w:u w:color="FFFFFF" w:themeColor="background1"/>
        </w:rPr>
      </w:pPr>
      <w:r>
        <w:rPr>
          <w:rFonts w:asciiTheme="minorEastAsia" w:hAnsiTheme="minorEastAsia" w:hint="eastAsia"/>
          <w:bCs/>
          <w:color w:val="000000"/>
          <w:szCs w:val="21"/>
          <w:u w:color="FFFFFF" w:themeColor="background1"/>
        </w:rPr>
        <w:t>（原文链接）</w:t>
      </w:r>
      <w:hyperlink r:id="rId6" w:history="1">
        <w:r w:rsidRPr="008F5DC0">
          <w:rPr>
            <w:rStyle w:val="a7"/>
            <w:rFonts w:asciiTheme="minorEastAsia" w:hAnsiTheme="minorEastAsia"/>
            <w:bCs/>
            <w:szCs w:val="21"/>
            <w:u w:color="FFFFFF" w:themeColor="background1"/>
          </w:rPr>
          <w:t>http://www.gmw.cn/content/2009-12/15/content_1022313.htm</w:t>
        </w:r>
      </w:hyperlink>
      <w:r>
        <w:rPr>
          <w:rFonts w:asciiTheme="minorEastAsia" w:hAnsiTheme="minorEastAsia" w:hint="eastAsia"/>
          <w:bCs/>
          <w:color w:val="000000"/>
          <w:szCs w:val="21"/>
          <w:u w:color="FFFFFF" w:themeColor="background1"/>
        </w:rPr>
        <w:t xml:space="preserve"> </w:t>
      </w:r>
    </w:p>
    <w:sectPr w:rsidR="00C22AE0" w:rsidRPr="00C22AE0" w:rsidSect="00C22A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EA" w:rsidRDefault="002A78EA" w:rsidP="00C22AE0">
      <w:r>
        <w:separator/>
      </w:r>
    </w:p>
  </w:endnote>
  <w:endnote w:type="continuationSeparator" w:id="1">
    <w:p w:rsidR="002A78EA" w:rsidRDefault="002A78EA" w:rsidP="00C22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EA" w:rsidRDefault="002A78EA" w:rsidP="00C22AE0">
      <w:r>
        <w:separator/>
      </w:r>
    </w:p>
  </w:footnote>
  <w:footnote w:type="continuationSeparator" w:id="1">
    <w:p w:rsidR="002A78EA" w:rsidRDefault="002A78EA" w:rsidP="00C22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AE0"/>
    <w:rsid w:val="002A78EA"/>
    <w:rsid w:val="00C22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2AE0"/>
    <w:rPr>
      <w:sz w:val="18"/>
      <w:szCs w:val="18"/>
    </w:rPr>
  </w:style>
  <w:style w:type="paragraph" w:styleId="a4">
    <w:name w:val="footer"/>
    <w:basedOn w:val="a"/>
    <w:link w:val="Char0"/>
    <w:uiPriority w:val="99"/>
    <w:semiHidden/>
    <w:unhideWhenUsed/>
    <w:rsid w:val="00C22A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2AE0"/>
    <w:rPr>
      <w:sz w:val="18"/>
      <w:szCs w:val="18"/>
    </w:rPr>
  </w:style>
  <w:style w:type="paragraph" w:styleId="a5">
    <w:name w:val="Date"/>
    <w:basedOn w:val="a"/>
    <w:next w:val="a"/>
    <w:link w:val="Char1"/>
    <w:uiPriority w:val="99"/>
    <w:semiHidden/>
    <w:unhideWhenUsed/>
    <w:rsid w:val="00C22AE0"/>
    <w:pPr>
      <w:ind w:leftChars="2500" w:left="100"/>
    </w:pPr>
  </w:style>
  <w:style w:type="character" w:customStyle="1" w:styleId="Char1">
    <w:name w:val="日期 Char"/>
    <w:basedOn w:val="a0"/>
    <w:link w:val="a5"/>
    <w:uiPriority w:val="99"/>
    <w:semiHidden/>
    <w:rsid w:val="00C22AE0"/>
  </w:style>
  <w:style w:type="paragraph" w:styleId="a6">
    <w:name w:val="List Paragraph"/>
    <w:basedOn w:val="a"/>
    <w:uiPriority w:val="34"/>
    <w:qFormat/>
    <w:rsid w:val="00C22AE0"/>
    <w:pPr>
      <w:spacing w:after="345" w:line="255" w:lineRule="atLeast"/>
      <w:ind w:firstLineChars="200" w:firstLine="420"/>
    </w:pPr>
    <w:rPr>
      <w:rFonts w:ascii="Calibri" w:eastAsia="宋体" w:hAnsi="Calibri" w:cs="Times New Roman"/>
    </w:rPr>
  </w:style>
  <w:style w:type="character" w:styleId="a7">
    <w:name w:val="Hyperlink"/>
    <w:basedOn w:val="a0"/>
    <w:uiPriority w:val="99"/>
    <w:unhideWhenUsed/>
    <w:rsid w:val="00C22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7896591">
      <w:bodyDiv w:val="1"/>
      <w:marLeft w:val="0"/>
      <w:marRight w:val="0"/>
      <w:marTop w:val="0"/>
      <w:marBottom w:val="0"/>
      <w:divBdr>
        <w:top w:val="none" w:sz="0" w:space="0" w:color="auto"/>
        <w:left w:val="none" w:sz="0" w:space="0" w:color="auto"/>
        <w:bottom w:val="none" w:sz="0" w:space="0" w:color="auto"/>
        <w:right w:val="none" w:sz="0" w:space="0" w:color="auto"/>
      </w:divBdr>
      <w:divsChild>
        <w:div w:id="799764109">
          <w:marLeft w:val="0"/>
          <w:marRight w:val="0"/>
          <w:marTop w:val="0"/>
          <w:marBottom w:val="0"/>
          <w:divBdr>
            <w:top w:val="none" w:sz="0" w:space="0" w:color="auto"/>
            <w:left w:val="none" w:sz="0" w:space="0" w:color="auto"/>
            <w:bottom w:val="none" w:sz="0" w:space="0" w:color="auto"/>
            <w:right w:val="none" w:sz="0" w:space="0" w:color="auto"/>
          </w:divBdr>
          <w:divsChild>
            <w:div w:id="1895697540">
              <w:marLeft w:val="0"/>
              <w:marRight w:val="0"/>
              <w:marTop w:val="0"/>
              <w:marBottom w:val="0"/>
              <w:divBdr>
                <w:top w:val="single" w:sz="6" w:space="0" w:color="B7B7B7"/>
                <w:left w:val="single" w:sz="6" w:space="0" w:color="B7B7B7"/>
                <w:bottom w:val="none" w:sz="0" w:space="0" w:color="auto"/>
                <w:right w:val="none" w:sz="0" w:space="0" w:color="auto"/>
              </w:divBdr>
            </w:div>
          </w:divsChild>
        </w:div>
      </w:divsChild>
    </w:div>
    <w:div w:id="1956478103">
      <w:bodyDiv w:val="1"/>
      <w:marLeft w:val="0"/>
      <w:marRight w:val="0"/>
      <w:marTop w:val="0"/>
      <w:marBottom w:val="0"/>
      <w:divBdr>
        <w:top w:val="none" w:sz="0" w:space="0" w:color="auto"/>
        <w:left w:val="none" w:sz="0" w:space="0" w:color="auto"/>
        <w:bottom w:val="none" w:sz="0" w:space="0" w:color="auto"/>
        <w:right w:val="none" w:sz="0" w:space="0" w:color="auto"/>
      </w:divBdr>
      <w:divsChild>
        <w:div w:id="510879868">
          <w:marLeft w:val="0"/>
          <w:marRight w:val="0"/>
          <w:marTop w:val="0"/>
          <w:marBottom w:val="0"/>
          <w:divBdr>
            <w:top w:val="none" w:sz="0" w:space="0" w:color="auto"/>
            <w:left w:val="none" w:sz="0" w:space="0" w:color="auto"/>
            <w:bottom w:val="none" w:sz="0" w:space="0" w:color="auto"/>
            <w:right w:val="none" w:sz="0" w:space="0" w:color="auto"/>
          </w:divBdr>
          <w:divsChild>
            <w:div w:id="494489910">
              <w:marLeft w:val="0"/>
              <w:marRight w:val="0"/>
              <w:marTop w:val="0"/>
              <w:marBottom w:val="0"/>
              <w:divBdr>
                <w:top w:val="single" w:sz="6" w:space="0" w:color="B7B7B7"/>
                <w:left w:val="single" w:sz="6" w:space="0" w:color="B7B7B7"/>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w.cn/content/2009-12/15/content_102231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Company>Lenovo (Beijing) Limited</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2010-01-05T05:57:00Z</dcterms:created>
  <dcterms:modified xsi:type="dcterms:W3CDTF">2010-01-05T06:05:00Z</dcterms:modified>
</cp:coreProperties>
</file>